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5685" w14:textId="65C041D8" w:rsidR="008461E2" w:rsidRDefault="00C76CA1" w:rsidP="6FECC166">
      <w:r>
        <w:rPr>
          <w:noProof/>
        </w:rPr>
        <w:drawing>
          <wp:inline distT="0" distB="0" distL="0" distR="0" wp14:anchorId="1BAAF7ED" wp14:editId="08F60DA0">
            <wp:extent cx="1276350" cy="1288113"/>
            <wp:effectExtent l="0" t="0" r="0" b="7620"/>
            <wp:docPr id="661044202" name="Picture 66104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31144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11150" r="12195" b="12543"/>
                    <a:stretch/>
                  </pic:blipFill>
                  <pic:spPr bwMode="auto">
                    <a:xfrm>
                      <a:off x="0" y="0"/>
                      <a:ext cx="1303380" cy="131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AA289" w14:textId="77777777" w:rsidR="6FECC166" w:rsidRDefault="6FECC166" w:rsidP="6FECC166">
      <w:pPr>
        <w:rPr>
          <w:rFonts w:ascii="Times New Roman" w:eastAsia="Times New Roman" w:hAnsi="Times New Roman" w:cs="Times New Roman"/>
          <w:lang w:eastAsia="en-GB"/>
        </w:rPr>
      </w:pPr>
    </w:p>
    <w:p w14:paraId="5C7C0B4C" w14:textId="52E5C71C" w:rsidR="4AA16989" w:rsidRPr="00C76CA1" w:rsidRDefault="4AA16989" w:rsidP="2B39031F">
      <w:pPr>
        <w:spacing w:line="259" w:lineRule="auto"/>
        <w:rPr>
          <w:rFonts w:ascii="Calibri" w:eastAsia="Calibri" w:hAnsi="Calibri" w:cs="Calibri"/>
          <w:b/>
          <w:bCs/>
          <w:color w:val="0070C0"/>
          <w:sz w:val="60"/>
          <w:szCs w:val="60"/>
        </w:rPr>
      </w:pPr>
      <w:r w:rsidRPr="00C76CA1">
        <w:rPr>
          <w:rFonts w:ascii="Calibri" w:eastAsia="Calibri" w:hAnsi="Calibri" w:cs="Calibri"/>
          <w:b/>
          <w:bCs/>
          <w:color w:val="0070C0"/>
          <w:sz w:val="60"/>
          <w:szCs w:val="60"/>
        </w:rPr>
        <w:t xml:space="preserve">HAPS Challenge </w:t>
      </w:r>
    </w:p>
    <w:p w14:paraId="7724F57E" w14:textId="03775CD3" w:rsidR="4AA16989" w:rsidRPr="00C76CA1" w:rsidRDefault="4AA16989" w:rsidP="2B39031F">
      <w:pPr>
        <w:spacing w:line="259" w:lineRule="auto"/>
        <w:rPr>
          <w:rFonts w:ascii="Calibri" w:eastAsia="Calibri" w:hAnsi="Calibri" w:cs="Calibri"/>
          <w:b/>
          <w:bCs/>
          <w:color w:val="0070C0"/>
          <w:sz w:val="52"/>
          <w:szCs w:val="52"/>
        </w:rPr>
      </w:pPr>
      <w:r w:rsidRPr="00C76CA1">
        <w:rPr>
          <w:rFonts w:ascii="Calibri" w:eastAsia="Calibri" w:hAnsi="Calibri" w:cs="Calibri"/>
          <w:b/>
          <w:bCs/>
          <w:color w:val="0070C0"/>
          <w:sz w:val="52"/>
          <w:szCs w:val="52"/>
        </w:rPr>
        <w:t>Regulatory Considerations</w:t>
      </w:r>
    </w:p>
    <w:p w14:paraId="6CF69799" w14:textId="5843F05E" w:rsidR="6FECC166" w:rsidRDefault="6FECC166" w:rsidP="6FECC166"/>
    <w:p w14:paraId="195A5431" w14:textId="37B0064C" w:rsidR="008461E2" w:rsidRDefault="008461E2" w:rsidP="008461E2">
      <w:pP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n-GB"/>
        </w:rPr>
      </w:pPr>
      <w:r w:rsidRPr="6FECC166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n-GB"/>
        </w:rPr>
        <w:t xml:space="preserve">This is guidance material only – please see </w:t>
      </w:r>
      <w:proofErr w:type="spellStart"/>
      <w:r w:rsidRPr="6FECC166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n-GB"/>
        </w:rPr>
        <w:t>Airservices</w:t>
      </w:r>
      <w:proofErr w:type="spellEnd"/>
      <w:r w:rsidRPr="6FECC166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n-GB"/>
        </w:rPr>
        <w:t>/CASA/ICAO published documentation for existing policies and procedures.</w:t>
      </w:r>
    </w:p>
    <w:p w14:paraId="12C1BFBF" w14:textId="31E8EC1D" w:rsidR="6FECC166" w:rsidRDefault="6FECC166" w:rsidP="54A34294">
      <w:pPr>
        <w:rPr>
          <w:rFonts w:ascii="Arial" w:eastAsia="Arial" w:hAnsi="Arial" w:cs="Arial"/>
          <w:b/>
          <w:bCs/>
          <w:color w:val="FF0000"/>
          <w:sz w:val="22"/>
          <w:szCs w:val="22"/>
          <w:u w:val="single"/>
          <w:lang w:eastAsia="en-GB"/>
        </w:rPr>
      </w:pPr>
    </w:p>
    <w:p w14:paraId="26F67818" w14:textId="29B37456" w:rsidR="0095438C" w:rsidRPr="0095438C" w:rsidRDefault="0095438C" w:rsidP="54A34294">
      <w:pPr>
        <w:rPr>
          <w:rFonts w:ascii="Arial" w:eastAsia="Arial" w:hAnsi="Arial" w:cs="Arial"/>
          <w:sz w:val="22"/>
          <w:szCs w:val="22"/>
        </w:rPr>
      </w:pPr>
      <w:r w:rsidRPr="54A34294">
        <w:rPr>
          <w:rFonts w:ascii="Arial" w:eastAsia="Arial" w:hAnsi="Arial" w:cs="Arial"/>
          <w:sz w:val="22"/>
          <w:szCs w:val="22"/>
        </w:rPr>
        <w:t xml:space="preserve">This document is intended to provide a short summary of major regulatory considerations with respect to the National Aviation Authority (NAA) – the Civil Aviation Safety Authority (CASA) and the </w:t>
      </w:r>
      <w:r w:rsidR="005E151D" w:rsidRPr="54A34294">
        <w:rPr>
          <w:rFonts w:ascii="Arial" w:eastAsia="Arial" w:hAnsi="Arial" w:cs="Arial"/>
          <w:sz w:val="22"/>
          <w:szCs w:val="22"/>
        </w:rPr>
        <w:t xml:space="preserve">National Communications Authority – the </w:t>
      </w:r>
      <w:r w:rsidRPr="54A34294">
        <w:rPr>
          <w:rFonts w:ascii="Arial" w:eastAsia="Arial" w:hAnsi="Arial" w:cs="Arial"/>
          <w:sz w:val="22"/>
          <w:szCs w:val="22"/>
        </w:rPr>
        <w:t>Australian Communications and Media Authority</w:t>
      </w:r>
      <w:r w:rsidR="005E151D" w:rsidRPr="54A34294">
        <w:rPr>
          <w:rFonts w:ascii="Arial" w:eastAsia="Arial" w:hAnsi="Arial" w:cs="Arial"/>
          <w:sz w:val="22"/>
          <w:szCs w:val="22"/>
        </w:rPr>
        <w:t xml:space="preserve"> (ACMA).</w:t>
      </w:r>
    </w:p>
    <w:p w14:paraId="75803480" w14:textId="77777777" w:rsidR="0095438C" w:rsidRPr="0095438C" w:rsidRDefault="0095438C" w:rsidP="54A34294">
      <w:pPr>
        <w:rPr>
          <w:rFonts w:ascii="Arial" w:eastAsia="Arial" w:hAnsi="Arial" w:cs="Arial"/>
          <w:sz w:val="22"/>
          <w:szCs w:val="22"/>
        </w:rPr>
      </w:pPr>
    </w:p>
    <w:p w14:paraId="6444F2D5" w14:textId="540B3EB0" w:rsidR="000A2DF8" w:rsidRDefault="005E151D" w:rsidP="2B39031F">
      <w:pPr>
        <w:pStyle w:val="Heading2"/>
        <w:rPr>
          <w:rFonts w:ascii="Calibri Light" w:hAnsi="Calibri Light"/>
        </w:rPr>
      </w:pPr>
      <w:r>
        <w:t>CASA Regulatory</w:t>
      </w:r>
      <w:r w:rsidR="0095438C">
        <w:t xml:space="preserve"> </w:t>
      </w:r>
      <w:r w:rsidR="00C7614C">
        <w:t>Considerations:</w:t>
      </w:r>
    </w:p>
    <w:p w14:paraId="6EFCA2F7" w14:textId="417E8263" w:rsidR="003A08A3" w:rsidRDefault="003A08A3" w:rsidP="54A34294">
      <w:pPr>
        <w:pStyle w:val="CommentText"/>
        <w:numPr>
          <w:ilvl w:val="0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b/>
          <w:bCs/>
          <w:sz w:val="22"/>
          <w:szCs w:val="22"/>
        </w:rPr>
        <w:t>Engage with CASA early</w:t>
      </w:r>
      <w:r w:rsidRPr="54A34294">
        <w:rPr>
          <w:rFonts w:eastAsia="Arial" w:cs="Arial"/>
          <w:sz w:val="22"/>
          <w:szCs w:val="22"/>
        </w:rPr>
        <w:t>, before planning even begins if possible</w:t>
      </w:r>
      <w:r w:rsidR="00CE0834" w:rsidRPr="54A34294">
        <w:rPr>
          <w:rFonts w:eastAsia="Arial" w:cs="Arial"/>
          <w:sz w:val="22"/>
          <w:szCs w:val="22"/>
        </w:rPr>
        <w:t>, thi</w:t>
      </w:r>
      <w:r w:rsidR="00C275BC" w:rsidRPr="54A34294">
        <w:rPr>
          <w:rFonts w:eastAsia="Arial" w:cs="Arial"/>
          <w:sz w:val="22"/>
          <w:szCs w:val="22"/>
        </w:rPr>
        <w:t xml:space="preserve">s will greatly reduce frustration </w:t>
      </w:r>
      <w:r w:rsidR="00726FBA" w:rsidRPr="54A34294">
        <w:rPr>
          <w:rFonts w:eastAsia="Arial" w:cs="Arial"/>
          <w:sz w:val="22"/>
          <w:szCs w:val="22"/>
        </w:rPr>
        <w:t>later</w:t>
      </w:r>
      <w:r w:rsidR="00C275BC" w:rsidRPr="54A34294">
        <w:rPr>
          <w:rFonts w:eastAsia="Arial" w:cs="Arial"/>
          <w:sz w:val="22"/>
          <w:szCs w:val="22"/>
        </w:rPr>
        <w:t xml:space="preserve"> with the approval process</w:t>
      </w:r>
      <w:bookmarkStart w:id="0" w:name="_GoBack"/>
      <w:bookmarkEnd w:id="0"/>
    </w:p>
    <w:p w14:paraId="2BA26C20" w14:textId="013F7FEB" w:rsidR="00C45B2B" w:rsidRDefault="00C45B2B" w:rsidP="54A34294">
      <w:pPr>
        <w:pStyle w:val="CommentText"/>
        <w:numPr>
          <w:ilvl w:val="0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b/>
          <w:bCs/>
          <w:sz w:val="22"/>
          <w:szCs w:val="22"/>
        </w:rPr>
        <w:t>Altitude of operation</w:t>
      </w:r>
      <w:r w:rsidRPr="54A34294">
        <w:rPr>
          <w:rFonts w:eastAsia="Arial" w:cs="Arial"/>
          <w:sz w:val="22"/>
          <w:szCs w:val="22"/>
        </w:rPr>
        <w:t xml:space="preserve"> (note if &lt;60000ft, then technically this will be within Class A or restricted airspace</w:t>
      </w:r>
      <w:r w:rsidR="001D7D52" w:rsidRPr="54A34294">
        <w:rPr>
          <w:rFonts w:eastAsia="Arial" w:cs="Arial"/>
          <w:sz w:val="22"/>
          <w:szCs w:val="22"/>
        </w:rPr>
        <w:t>)</w:t>
      </w:r>
    </w:p>
    <w:p w14:paraId="50B925F5" w14:textId="4D00BA94" w:rsidR="00C45B2B" w:rsidRDefault="00C45B2B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 xml:space="preserve">If Class A, more work may be needed to work with </w:t>
      </w:r>
      <w:proofErr w:type="spellStart"/>
      <w:r w:rsidRPr="54A34294">
        <w:rPr>
          <w:rFonts w:eastAsia="Arial" w:cs="Arial"/>
          <w:sz w:val="22"/>
          <w:szCs w:val="22"/>
        </w:rPr>
        <w:t>Airservices</w:t>
      </w:r>
      <w:proofErr w:type="spellEnd"/>
      <w:r w:rsidRPr="54A34294">
        <w:rPr>
          <w:rFonts w:eastAsia="Arial" w:cs="Arial"/>
          <w:sz w:val="22"/>
          <w:szCs w:val="22"/>
        </w:rPr>
        <w:t xml:space="preserve"> Australia and integration into Class A airspace</w:t>
      </w:r>
      <w:r w:rsidR="00507A41" w:rsidRPr="54A34294">
        <w:rPr>
          <w:rFonts w:eastAsia="Arial" w:cs="Arial"/>
          <w:sz w:val="22"/>
          <w:szCs w:val="22"/>
        </w:rPr>
        <w:t xml:space="preserve">. Has the operator engaged with ASA? </w:t>
      </w:r>
      <w:r w:rsidR="00180157" w:rsidRPr="54A34294">
        <w:rPr>
          <w:rFonts w:eastAsia="Arial" w:cs="Arial"/>
          <w:sz w:val="22"/>
          <w:szCs w:val="22"/>
        </w:rPr>
        <w:t>[</w:t>
      </w:r>
      <w:r w:rsidR="00507A41" w:rsidRPr="54A34294">
        <w:rPr>
          <w:rFonts w:eastAsia="Arial" w:cs="Arial"/>
          <w:sz w:val="22"/>
          <w:szCs w:val="22"/>
        </w:rPr>
        <w:t>no</w:t>
      </w:r>
      <w:r w:rsidR="00180157" w:rsidRPr="54A34294">
        <w:rPr>
          <w:rFonts w:eastAsia="Arial" w:cs="Arial"/>
          <w:sz w:val="22"/>
          <w:szCs w:val="22"/>
        </w:rPr>
        <w:t xml:space="preserve"> engagement</w:t>
      </w:r>
      <w:r w:rsidR="00507A41" w:rsidRPr="54A34294">
        <w:rPr>
          <w:rFonts w:eastAsia="Arial" w:cs="Arial"/>
          <w:sz w:val="22"/>
          <w:szCs w:val="22"/>
        </w:rPr>
        <w:t>, initial</w:t>
      </w:r>
      <w:r w:rsidR="00180157" w:rsidRPr="54A34294">
        <w:rPr>
          <w:rFonts w:eastAsia="Arial" w:cs="Arial"/>
          <w:sz w:val="22"/>
          <w:szCs w:val="22"/>
        </w:rPr>
        <w:t xml:space="preserve"> engagement</w:t>
      </w:r>
      <w:r w:rsidR="00507A41" w:rsidRPr="54A34294">
        <w:rPr>
          <w:rFonts w:eastAsia="Arial" w:cs="Arial"/>
          <w:sz w:val="22"/>
          <w:szCs w:val="22"/>
        </w:rPr>
        <w:t xml:space="preserve">, </w:t>
      </w:r>
      <w:r w:rsidR="00180157" w:rsidRPr="54A34294">
        <w:rPr>
          <w:rFonts w:eastAsia="Arial" w:cs="Arial"/>
          <w:sz w:val="22"/>
          <w:szCs w:val="22"/>
        </w:rPr>
        <w:t>multiple engagements/working relationship</w:t>
      </w:r>
      <w:r w:rsidR="000E0E07" w:rsidRPr="54A34294">
        <w:rPr>
          <w:rFonts w:eastAsia="Arial" w:cs="Arial"/>
          <w:sz w:val="22"/>
          <w:szCs w:val="22"/>
        </w:rPr>
        <w:t>/Letter of Agreement in place</w:t>
      </w:r>
      <w:r w:rsidR="00180157" w:rsidRPr="54A34294">
        <w:rPr>
          <w:rFonts w:eastAsia="Arial" w:cs="Arial"/>
          <w:sz w:val="22"/>
          <w:szCs w:val="22"/>
        </w:rPr>
        <w:t>]</w:t>
      </w:r>
    </w:p>
    <w:p w14:paraId="33E69B67" w14:textId="041A518F" w:rsidR="001D7D52" w:rsidRDefault="001D7D52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7FE12D85">
        <w:rPr>
          <w:rFonts w:eastAsia="Arial" w:cs="Arial"/>
          <w:sz w:val="22"/>
          <w:szCs w:val="22"/>
        </w:rPr>
        <w:t>If restricted airspace</w:t>
      </w:r>
      <w:r w:rsidR="009828D5" w:rsidRPr="7FE12D85">
        <w:rPr>
          <w:rFonts w:eastAsia="Arial" w:cs="Arial"/>
          <w:sz w:val="22"/>
          <w:szCs w:val="22"/>
        </w:rPr>
        <w:t>, has the operator engaged with the controller of the restricted airspace?</w:t>
      </w:r>
      <w:r w:rsidR="00076F32" w:rsidRPr="7FE12D85">
        <w:rPr>
          <w:rFonts w:eastAsia="Arial" w:cs="Arial"/>
          <w:sz w:val="22"/>
          <w:szCs w:val="22"/>
        </w:rPr>
        <w:t xml:space="preserve"> (</w:t>
      </w:r>
      <w:r w:rsidR="20DBCB0E" w:rsidRPr="7FE12D85">
        <w:rPr>
          <w:rFonts w:eastAsia="Arial" w:cs="Arial"/>
          <w:sz w:val="22"/>
          <w:szCs w:val="22"/>
        </w:rPr>
        <w:t>i.e.,</w:t>
      </w:r>
      <w:r w:rsidR="00076F32" w:rsidRPr="7FE12D85">
        <w:rPr>
          <w:rFonts w:eastAsia="Arial" w:cs="Arial"/>
          <w:sz w:val="22"/>
          <w:szCs w:val="22"/>
        </w:rPr>
        <w:t xml:space="preserve"> Woomera)</w:t>
      </w:r>
    </w:p>
    <w:p w14:paraId="447FF62D" w14:textId="2BAD4A7B" w:rsidR="00A55686" w:rsidRDefault="00A55686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7FE12D85">
        <w:rPr>
          <w:rFonts w:eastAsia="Arial" w:cs="Arial"/>
          <w:sz w:val="22"/>
          <w:szCs w:val="22"/>
        </w:rPr>
        <w:t xml:space="preserve">If above FL600, has the operator engaged with </w:t>
      </w:r>
      <w:r w:rsidR="00811077" w:rsidRPr="7FE12D85">
        <w:rPr>
          <w:rFonts w:eastAsia="Arial" w:cs="Arial"/>
          <w:sz w:val="22"/>
          <w:szCs w:val="22"/>
        </w:rPr>
        <w:t xml:space="preserve">other HALE operators to ensure strategic deconfliction? </w:t>
      </w:r>
      <w:r w:rsidR="4C1913B0" w:rsidRPr="7FE12D85">
        <w:rPr>
          <w:rFonts w:eastAsia="Arial" w:cs="Arial"/>
          <w:sz w:val="22"/>
          <w:szCs w:val="22"/>
        </w:rPr>
        <w:t>(refer to</w:t>
      </w:r>
      <w:r w:rsidR="00811077" w:rsidRPr="7FE12D85">
        <w:rPr>
          <w:rFonts w:eastAsia="Arial" w:cs="Arial"/>
          <w:sz w:val="22"/>
          <w:szCs w:val="22"/>
        </w:rPr>
        <w:t>:</w:t>
      </w:r>
      <w:r w:rsidR="0052437C" w:rsidRPr="7FE12D85">
        <w:rPr>
          <w:rFonts w:eastAsia="Arial" w:cs="Arial"/>
          <w:sz w:val="22"/>
          <w:szCs w:val="22"/>
        </w:rPr>
        <w:t xml:space="preserve"> </w:t>
      </w:r>
      <w:hyperlink r:id="rId12">
        <w:r w:rsidR="0052437C" w:rsidRPr="7FE12D85">
          <w:rPr>
            <w:rStyle w:val="Hyperlink"/>
            <w:rFonts w:eastAsia="Arial" w:cs="Arial"/>
            <w:sz w:val="22"/>
            <w:szCs w:val="22"/>
          </w:rPr>
          <w:t>https://hapsalliance.org/</w:t>
        </w:r>
      </w:hyperlink>
      <w:r w:rsidR="0052437C" w:rsidRPr="7FE12D85">
        <w:rPr>
          <w:rFonts w:eastAsia="Arial" w:cs="Arial"/>
          <w:sz w:val="22"/>
          <w:szCs w:val="22"/>
        </w:rPr>
        <w:t xml:space="preserve">) </w:t>
      </w:r>
    </w:p>
    <w:p w14:paraId="6F862EB6" w14:textId="06317069" w:rsidR="001326C4" w:rsidRDefault="001326C4" w:rsidP="54A34294">
      <w:pPr>
        <w:pStyle w:val="CommentText"/>
        <w:numPr>
          <w:ilvl w:val="0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b/>
          <w:bCs/>
          <w:sz w:val="22"/>
          <w:szCs w:val="22"/>
        </w:rPr>
        <w:t xml:space="preserve">Beyond Visual Line of Sight (BVLOS) </w:t>
      </w:r>
      <w:r w:rsidRPr="54A34294">
        <w:rPr>
          <w:rFonts w:eastAsia="Arial" w:cs="Arial"/>
          <w:sz w:val="22"/>
          <w:szCs w:val="22"/>
        </w:rPr>
        <w:t>Considerations</w:t>
      </w:r>
    </w:p>
    <w:p w14:paraId="623CB7B4" w14:textId="3DC54651" w:rsidR="008B7111" w:rsidRDefault="00963E95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Regardless if an unmanned balloon or an RPAS, u</w:t>
      </w:r>
      <w:r w:rsidR="0090725E" w:rsidRPr="54A34294">
        <w:rPr>
          <w:rFonts w:eastAsia="Arial" w:cs="Arial"/>
          <w:sz w:val="22"/>
          <w:szCs w:val="22"/>
        </w:rPr>
        <w:t>nder regulation 101.073 of CASR, any operation outside of VLOS must seek an a</w:t>
      </w:r>
      <w:r w:rsidR="008B7111" w:rsidRPr="54A34294">
        <w:rPr>
          <w:rFonts w:eastAsia="Arial" w:cs="Arial"/>
          <w:sz w:val="22"/>
          <w:szCs w:val="22"/>
        </w:rPr>
        <w:t>uthorisation to do so</w:t>
      </w:r>
    </w:p>
    <w:p w14:paraId="755C5F84" w14:textId="004E7F93" w:rsidR="00A56093" w:rsidRDefault="007B21C9" w:rsidP="54A34294">
      <w:pPr>
        <w:pStyle w:val="CommentText"/>
        <w:numPr>
          <w:ilvl w:val="2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The main hazard that needs to be mitigated is a mid-air collision with an</w:t>
      </w:r>
      <w:r w:rsidR="00963E95" w:rsidRPr="54A34294">
        <w:rPr>
          <w:rFonts w:eastAsia="Arial" w:cs="Arial"/>
          <w:sz w:val="22"/>
          <w:szCs w:val="22"/>
        </w:rPr>
        <w:t>other</w:t>
      </w:r>
      <w:r w:rsidRPr="54A34294">
        <w:rPr>
          <w:rFonts w:eastAsia="Arial" w:cs="Arial"/>
          <w:sz w:val="22"/>
          <w:szCs w:val="22"/>
        </w:rPr>
        <w:t xml:space="preserve"> aircraft due to the lack of “see and avoid” capability onboard the balloon</w:t>
      </w:r>
      <w:r w:rsidR="00963E95" w:rsidRPr="54A34294">
        <w:rPr>
          <w:rFonts w:eastAsia="Arial" w:cs="Arial"/>
          <w:sz w:val="22"/>
          <w:szCs w:val="22"/>
        </w:rPr>
        <w:t xml:space="preserve"> (note: it is a requirement under ICAO</w:t>
      </w:r>
      <w:r w:rsidR="001A2057" w:rsidRPr="54A34294">
        <w:rPr>
          <w:rFonts w:eastAsia="Arial" w:cs="Arial"/>
          <w:sz w:val="22"/>
          <w:szCs w:val="22"/>
        </w:rPr>
        <w:t xml:space="preserve"> and Australian Legislation</w:t>
      </w:r>
      <w:r w:rsidR="00963E95" w:rsidRPr="54A34294">
        <w:rPr>
          <w:rFonts w:eastAsia="Arial" w:cs="Arial"/>
          <w:sz w:val="22"/>
          <w:szCs w:val="22"/>
        </w:rPr>
        <w:t xml:space="preserve"> that both aircraft </w:t>
      </w:r>
      <w:r w:rsidR="001A2057" w:rsidRPr="54A34294">
        <w:rPr>
          <w:rFonts w:eastAsia="Arial" w:cs="Arial"/>
          <w:sz w:val="22"/>
          <w:szCs w:val="22"/>
        </w:rPr>
        <w:t xml:space="preserve">on a collision trajectory undertake this function, and it is only by bespoke approval that one of the aircraft can be allowed to function without this capability) </w:t>
      </w:r>
    </w:p>
    <w:p w14:paraId="76AC7767" w14:textId="2BB12127" w:rsidR="000A2DF8" w:rsidRDefault="000A2DF8" w:rsidP="54A34294">
      <w:pPr>
        <w:pStyle w:val="CommentText"/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b/>
          <w:bCs/>
          <w:sz w:val="22"/>
          <w:szCs w:val="22"/>
        </w:rPr>
        <w:t>If Balloon</w:t>
      </w:r>
      <w:r w:rsidRPr="54A34294">
        <w:rPr>
          <w:rFonts w:eastAsia="Arial" w:cs="Arial"/>
          <w:sz w:val="22"/>
          <w:szCs w:val="22"/>
        </w:rPr>
        <w:t xml:space="preserve"> (Note, due to payload</w:t>
      </w:r>
      <w:r w:rsidR="009A1A87" w:rsidRPr="54A34294">
        <w:rPr>
          <w:rFonts w:eastAsia="Arial" w:cs="Arial"/>
          <w:sz w:val="22"/>
          <w:szCs w:val="22"/>
        </w:rPr>
        <w:t xml:space="preserve"> requirement</w:t>
      </w:r>
      <w:r w:rsidRPr="54A34294">
        <w:rPr>
          <w:rFonts w:eastAsia="Arial" w:cs="Arial"/>
          <w:sz w:val="22"/>
          <w:szCs w:val="22"/>
        </w:rPr>
        <w:t xml:space="preserve">, this </w:t>
      </w:r>
      <w:r w:rsidRPr="54A34294">
        <w:rPr>
          <w:rFonts w:eastAsia="Arial" w:cs="Arial"/>
          <w:b/>
          <w:bCs/>
          <w:sz w:val="22"/>
          <w:szCs w:val="22"/>
        </w:rPr>
        <w:t xml:space="preserve">will be classified </w:t>
      </w:r>
      <w:r w:rsidRPr="54A34294">
        <w:rPr>
          <w:rFonts w:eastAsia="Arial" w:cs="Arial"/>
          <w:sz w:val="22"/>
          <w:szCs w:val="22"/>
        </w:rPr>
        <w:t xml:space="preserve">as a </w:t>
      </w:r>
      <w:r w:rsidRPr="54A34294">
        <w:rPr>
          <w:rFonts w:eastAsia="Arial" w:cs="Arial"/>
          <w:b/>
          <w:bCs/>
          <w:i/>
          <w:iCs/>
          <w:sz w:val="22"/>
          <w:szCs w:val="22"/>
        </w:rPr>
        <w:t>heavy balloon</w:t>
      </w:r>
      <w:r w:rsidRPr="54A34294">
        <w:rPr>
          <w:rFonts w:eastAsia="Arial" w:cs="Arial"/>
          <w:i/>
          <w:iCs/>
          <w:sz w:val="22"/>
          <w:szCs w:val="22"/>
        </w:rPr>
        <w:t xml:space="preserve"> </w:t>
      </w:r>
      <w:r w:rsidRPr="54A34294">
        <w:rPr>
          <w:rFonts w:eastAsia="Arial" w:cs="Arial"/>
          <w:sz w:val="22"/>
          <w:szCs w:val="22"/>
        </w:rPr>
        <w:t>as described in CASR 101.145(5)):</w:t>
      </w:r>
    </w:p>
    <w:p w14:paraId="45519F7F" w14:textId="5EECC46B" w:rsidR="00F06609" w:rsidRDefault="00A56093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lastRenderedPageBreak/>
        <w:t>In order to operate under CASR 101.165 (release of medium and heavy balloons outside approved areas), you will be required to apply to CASA for an area approval</w:t>
      </w:r>
      <w:r w:rsidR="00640177" w:rsidRPr="54A34294">
        <w:rPr>
          <w:rFonts w:eastAsia="Arial" w:cs="Arial"/>
          <w:sz w:val="22"/>
          <w:szCs w:val="22"/>
        </w:rPr>
        <w:t xml:space="preserve"> and then demonstrate that the operation </w:t>
      </w:r>
      <w:r w:rsidR="00B151BF" w:rsidRPr="54A34294">
        <w:rPr>
          <w:rFonts w:eastAsia="Arial" w:cs="Arial"/>
          <w:sz w:val="22"/>
          <w:szCs w:val="22"/>
        </w:rPr>
        <w:t xml:space="preserve">intrinsically </w:t>
      </w:r>
      <w:r w:rsidR="00640177" w:rsidRPr="54A34294">
        <w:rPr>
          <w:rFonts w:eastAsia="Arial" w:cs="Arial"/>
          <w:sz w:val="22"/>
          <w:szCs w:val="22"/>
        </w:rPr>
        <w:t>does not pose a hazard to other persons or aircraft</w:t>
      </w:r>
      <w:r w:rsidR="00AD45F6" w:rsidRPr="54A34294">
        <w:rPr>
          <w:rFonts w:eastAsia="Arial" w:cs="Arial"/>
          <w:sz w:val="22"/>
          <w:szCs w:val="22"/>
        </w:rPr>
        <w:t xml:space="preserve"> to have this apply</w:t>
      </w:r>
      <w:r w:rsidR="0014512D" w:rsidRPr="54A34294">
        <w:rPr>
          <w:rFonts w:eastAsia="Arial" w:cs="Arial"/>
          <w:sz w:val="22"/>
          <w:szCs w:val="22"/>
        </w:rPr>
        <w:t xml:space="preserve"> (see Safety Case)</w:t>
      </w:r>
      <w:r w:rsidR="00AD45F6" w:rsidRPr="54A34294">
        <w:rPr>
          <w:rFonts w:eastAsia="Arial" w:cs="Arial"/>
          <w:sz w:val="22"/>
          <w:szCs w:val="22"/>
        </w:rPr>
        <w:t>.</w:t>
      </w:r>
    </w:p>
    <w:p w14:paraId="5CA70C26" w14:textId="4A4A7C14" w:rsidR="007953F6" w:rsidRDefault="007953F6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Indication of compliance</w:t>
      </w:r>
      <w:r w:rsidR="009A1A87" w:rsidRPr="54A34294">
        <w:rPr>
          <w:rFonts w:eastAsia="Arial" w:cs="Arial"/>
          <w:sz w:val="22"/>
          <w:szCs w:val="22"/>
        </w:rPr>
        <w:t xml:space="preserve"> (potentially compliance matrix</w:t>
      </w:r>
      <w:r w:rsidR="00111247" w:rsidRPr="54A34294">
        <w:rPr>
          <w:rFonts w:eastAsia="Arial" w:cs="Arial"/>
          <w:sz w:val="22"/>
          <w:szCs w:val="22"/>
        </w:rPr>
        <w:t xml:space="preserve"> with supporting documentation</w:t>
      </w:r>
      <w:r w:rsidR="009A1A87" w:rsidRPr="54A34294">
        <w:rPr>
          <w:rFonts w:eastAsia="Arial" w:cs="Arial"/>
          <w:sz w:val="22"/>
          <w:szCs w:val="22"/>
        </w:rPr>
        <w:t>?)</w:t>
      </w:r>
      <w:r w:rsidRPr="54A34294">
        <w:rPr>
          <w:rFonts w:eastAsia="Arial" w:cs="Arial"/>
          <w:sz w:val="22"/>
          <w:szCs w:val="22"/>
        </w:rPr>
        <w:t xml:space="preserve"> with CASR 101.165-101.225 (1</w:t>
      </w:r>
      <w:r w:rsidR="008B452C" w:rsidRPr="54A34294">
        <w:rPr>
          <w:rFonts w:eastAsia="Arial" w:cs="Arial"/>
          <w:sz w:val="22"/>
          <w:szCs w:val="22"/>
        </w:rPr>
        <w:t>2</w:t>
      </w:r>
      <w:r w:rsidRPr="54A34294">
        <w:rPr>
          <w:rFonts w:eastAsia="Arial" w:cs="Arial"/>
          <w:sz w:val="22"/>
          <w:szCs w:val="22"/>
        </w:rPr>
        <w:t xml:space="preserve"> Regulations)</w:t>
      </w:r>
    </w:p>
    <w:p w14:paraId="5739BA25" w14:textId="42BDAAC1" w:rsidR="007953F6" w:rsidRDefault="007953F6" w:rsidP="54A34294">
      <w:pPr>
        <w:pStyle w:val="CommentText"/>
        <w:numPr>
          <w:ilvl w:val="2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Particularly</w:t>
      </w:r>
      <w:r w:rsidR="00C45B2B" w:rsidRPr="54A34294">
        <w:rPr>
          <w:rFonts w:eastAsia="Arial" w:cs="Arial"/>
          <w:sz w:val="22"/>
          <w:szCs w:val="22"/>
        </w:rPr>
        <w:t xml:space="preserve"> 101.180 (</w:t>
      </w:r>
      <w:r w:rsidR="00EC611B" w:rsidRPr="54A34294">
        <w:rPr>
          <w:rFonts w:eastAsia="Arial" w:cs="Arial"/>
          <w:sz w:val="22"/>
          <w:szCs w:val="22"/>
        </w:rPr>
        <w:t xml:space="preserve">payload support), 101.185 (Equipment: redundant payload release system, </w:t>
      </w:r>
      <w:r w:rsidR="00943C76" w:rsidRPr="54A34294">
        <w:rPr>
          <w:rFonts w:eastAsia="Arial" w:cs="Arial"/>
          <w:sz w:val="22"/>
          <w:szCs w:val="22"/>
        </w:rPr>
        <w:t>radar reflector, SSR)</w:t>
      </w:r>
      <w:r w:rsidR="002C0CC0" w:rsidRPr="54A34294">
        <w:rPr>
          <w:rFonts w:eastAsia="Arial" w:cs="Arial"/>
          <w:sz w:val="22"/>
          <w:szCs w:val="22"/>
        </w:rPr>
        <w:t>, 101.190 (day lighting)</w:t>
      </w:r>
      <w:r w:rsidR="00EE2484" w:rsidRPr="54A34294">
        <w:rPr>
          <w:rFonts w:eastAsia="Arial" w:cs="Arial"/>
          <w:sz w:val="22"/>
          <w:szCs w:val="22"/>
        </w:rPr>
        <w:t xml:space="preserve"> and</w:t>
      </w:r>
      <w:r w:rsidR="002C0CC0" w:rsidRPr="54A34294">
        <w:rPr>
          <w:rFonts w:eastAsia="Arial" w:cs="Arial"/>
          <w:sz w:val="22"/>
          <w:szCs w:val="22"/>
        </w:rPr>
        <w:t xml:space="preserve"> 101.205 (night lighting)</w:t>
      </w:r>
    </w:p>
    <w:p w14:paraId="516D90D8" w14:textId="3B12332E" w:rsidR="000A2DF8" w:rsidRDefault="000A2DF8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Operation under CASR 101.165 (no area approval</w:t>
      </w:r>
      <w:r w:rsidR="00C7614C" w:rsidRPr="54A34294">
        <w:rPr>
          <w:rFonts w:eastAsia="Arial" w:cs="Arial"/>
          <w:sz w:val="22"/>
          <w:szCs w:val="22"/>
        </w:rPr>
        <w:t xml:space="preserve"> required</w:t>
      </w:r>
      <w:r w:rsidRPr="54A34294">
        <w:rPr>
          <w:rFonts w:eastAsia="Arial" w:cs="Arial"/>
          <w:sz w:val="22"/>
          <w:szCs w:val="22"/>
        </w:rPr>
        <w:t>)?</w:t>
      </w:r>
    </w:p>
    <w:p w14:paraId="0317EB69" w14:textId="6F47704D" w:rsidR="007953F6" w:rsidRDefault="007953F6" w:rsidP="54A34294">
      <w:pPr>
        <w:pStyle w:val="CommentText"/>
        <w:numPr>
          <w:ilvl w:val="2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 xml:space="preserve">If yes then </w:t>
      </w:r>
      <w:r w:rsidR="00A55686" w:rsidRPr="54A34294">
        <w:rPr>
          <w:rFonts w:eastAsia="Arial" w:cs="Arial"/>
          <w:sz w:val="22"/>
          <w:szCs w:val="22"/>
        </w:rPr>
        <w:t>comply with requirements of CASR 101.165</w:t>
      </w:r>
    </w:p>
    <w:p w14:paraId="5CC223B3" w14:textId="11E9CA2C" w:rsidR="00C7614C" w:rsidRDefault="00C7614C" w:rsidP="54A34294">
      <w:pPr>
        <w:pStyle w:val="CommentText"/>
        <w:numPr>
          <w:ilvl w:val="2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 xml:space="preserve">If no, then data on </w:t>
      </w:r>
      <w:r w:rsidR="00C6462C" w:rsidRPr="54A34294">
        <w:rPr>
          <w:rFonts w:eastAsia="Arial" w:cs="Arial"/>
          <w:sz w:val="22"/>
          <w:szCs w:val="22"/>
        </w:rPr>
        <w:t>Area Approval</w:t>
      </w:r>
      <w:r w:rsidRPr="54A34294">
        <w:rPr>
          <w:rFonts w:eastAsia="Arial" w:cs="Arial"/>
          <w:sz w:val="22"/>
          <w:szCs w:val="22"/>
        </w:rPr>
        <w:t xml:space="preserve"> process </w:t>
      </w:r>
      <w:r w:rsidR="00180157" w:rsidRPr="54A34294">
        <w:rPr>
          <w:rFonts w:eastAsia="Arial" w:cs="Arial"/>
          <w:sz w:val="22"/>
          <w:szCs w:val="22"/>
        </w:rPr>
        <w:t>[</w:t>
      </w:r>
      <w:r w:rsidRPr="54A34294">
        <w:rPr>
          <w:rFonts w:eastAsia="Arial" w:cs="Arial"/>
          <w:sz w:val="22"/>
          <w:szCs w:val="22"/>
        </w:rPr>
        <w:t>not started, applied, underway (expected completion?</w:t>
      </w:r>
      <w:r w:rsidR="00180157" w:rsidRPr="54A34294">
        <w:rPr>
          <w:rFonts w:eastAsia="Arial" w:cs="Arial"/>
          <w:sz w:val="22"/>
          <w:szCs w:val="22"/>
        </w:rPr>
        <w:t>)</w:t>
      </w:r>
      <w:r w:rsidRPr="54A34294">
        <w:rPr>
          <w:rFonts w:eastAsia="Arial" w:cs="Arial"/>
          <w:sz w:val="22"/>
          <w:szCs w:val="22"/>
        </w:rPr>
        <w:t>, Completed</w:t>
      </w:r>
      <w:r w:rsidR="00180157" w:rsidRPr="54A34294">
        <w:rPr>
          <w:rFonts w:eastAsia="Arial" w:cs="Arial"/>
          <w:sz w:val="22"/>
          <w:szCs w:val="22"/>
        </w:rPr>
        <w:t>]</w:t>
      </w:r>
    </w:p>
    <w:p w14:paraId="31C2AF00" w14:textId="77777777" w:rsidR="00076F32" w:rsidRDefault="00076F32" w:rsidP="54A34294">
      <w:pPr>
        <w:pStyle w:val="CommentText"/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b/>
          <w:bCs/>
          <w:sz w:val="22"/>
          <w:szCs w:val="22"/>
        </w:rPr>
        <w:t>If RPAS</w:t>
      </w:r>
      <w:r w:rsidRPr="54A34294">
        <w:rPr>
          <w:rFonts w:eastAsia="Arial" w:cs="Arial"/>
          <w:sz w:val="22"/>
          <w:szCs w:val="22"/>
        </w:rPr>
        <w:t xml:space="preserve"> does operator have:</w:t>
      </w:r>
    </w:p>
    <w:p w14:paraId="14C066FF" w14:textId="12969985" w:rsidR="00076F32" w:rsidRDefault="00076F32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Re</w:t>
      </w:r>
      <w:r w:rsidR="00180157" w:rsidRPr="54A34294">
        <w:rPr>
          <w:rFonts w:eastAsia="Arial" w:cs="Arial"/>
          <w:sz w:val="22"/>
          <w:szCs w:val="22"/>
        </w:rPr>
        <w:t xml:space="preserve">motely Piloted Aircraft System </w:t>
      </w:r>
      <w:r w:rsidRPr="54A34294">
        <w:rPr>
          <w:rFonts w:eastAsia="Arial" w:cs="Arial"/>
          <w:sz w:val="22"/>
          <w:szCs w:val="22"/>
        </w:rPr>
        <w:t>O</w:t>
      </w:r>
      <w:r w:rsidR="00180157" w:rsidRPr="54A34294">
        <w:rPr>
          <w:rFonts w:eastAsia="Arial" w:cs="Arial"/>
          <w:sz w:val="22"/>
          <w:szCs w:val="22"/>
        </w:rPr>
        <w:t xml:space="preserve">perating </w:t>
      </w:r>
      <w:r w:rsidRPr="54A34294">
        <w:rPr>
          <w:rFonts w:eastAsia="Arial" w:cs="Arial"/>
          <w:sz w:val="22"/>
          <w:szCs w:val="22"/>
        </w:rPr>
        <w:t>C</w:t>
      </w:r>
      <w:r w:rsidR="00180157" w:rsidRPr="54A34294">
        <w:rPr>
          <w:rFonts w:eastAsia="Arial" w:cs="Arial"/>
          <w:sz w:val="22"/>
          <w:szCs w:val="22"/>
        </w:rPr>
        <w:t>ertificate</w:t>
      </w:r>
      <w:r w:rsidRPr="54A34294">
        <w:rPr>
          <w:rFonts w:eastAsia="Arial" w:cs="Arial"/>
          <w:sz w:val="22"/>
          <w:szCs w:val="22"/>
        </w:rPr>
        <w:t xml:space="preserve"> </w:t>
      </w:r>
      <w:r w:rsidR="00180157" w:rsidRPr="54A34294">
        <w:rPr>
          <w:rFonts w:eastAsia="Arial" w:cs="Arial"/>
          <w:sz w:val="22"/>
          <w:szCs w:val="22"/>
        </w:rPr>
        <w:t>[</w:t>
      </w:r>
      <w:r w:rsidRPr="54A34294">
        <w:rPr>
          <w:rFonts w:eastAsia="Arial" w:cs="Arial"/>
          <w:sz w:val="22"/>
          <w:szCs w:val="22"/>
        </w:rPr>
        <w:t>not started, applied, underway (expected completion?), completed</w:t>
      </w:r>
      <w:r w:rsidR="00180157" w:rsidRPr="54A34294">
        <w:rPr>
          <w:rFonts w:eastAsia="Arial" w:cs="Arial"/>
          <w:sz w:val="22"/>
          <w:szCs w:val="22"/>
        </w:rPr>
        <w:t>]</w:t>
      </w:r>
    </w:p>
    <w:p w14:paraId="368C4C13" w14:textId="30194722" w:rsidR="00BE5ABB" w:rsidRDefault="00BE5ABB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Area approval</w:t>
      </w:r>
      <w:r w:rsidR="000C7182" w:rsidRPr="54A34294">
        <w:rPr>
          <w:rFonts w:eastAsia="Arial" w:cs="Arial"/>
          <w:sz w:val="22"/>
          <w:szCs w:val="22"/>
        </w:rPr>
        <w:t xml:space="preserve"> [not started, applied, underway</w:t>
      </w:r>
      <w:r w:rsidR="00401C7D" w:rsidRPr="54A34294">
        <w:rPr>
          <w:rFonts w:eastAsia="Arial" w:cs="Arial"/>
          <w:sz w:val="22"/>
          <w:szCs w:val="22"/>
        </w:rPr>
        <w:t xml:space="preserve"> (expected completion?), completed]</w:t>
      </w:r>
    </w:p>
    <w:p w14:paraId="7F397935" w14:textId="0C00533E" w:rsidR="00076F32" w:rsidRDefault="00076F32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Appropriately licenced Remote Pilots</w:t>
      </w:r>
      <w:r w:rsidR="0074062D" w:rsidRPr="54A34294">
        <w:rPr>
          <w:rFonts w:eastAsia="Arial" w:cs="Arial"/>
          <w:sz w:val="22"/>
          <w:szCs w:val="22"/>
        </w:rPr>
        <w:t>/Remote Pilot in Command</w:t>
      </w:r>
      <w:r w:rsidRPr="54A34294">
        <w:rPr>
          <w:rFonts w:eastAsia="Arial" w:cs="Arial"/>
          <w:sz w:val="22"/>
          <w:szCs w:val="22"/>
        </w:rPr>
        <w:t>?</w:t>
      </w:r>
    </w:p>
    <w:p w14:paraId="5AEBE3FB" w14:textId="77777777" w:rsidR="00076F32" w:rsidRDefault="00076F32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SORA analysis data:</w:t>
      </w:r>
    </w:p>
    <w:p w14:paraId="1057FBDB" w14:textId="53159EB4" w:rsidR="00705D37" w:rsidRDefault="00076F32" w:rsidP="54A34294">
      <w:pPr>
        <w:pStyle w:val="CommentText"/>
        <w:numPr>
          <w:ilvl w:val="2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 xml:space="preserve">SAIL Level </w:t>
      </w:r>
      <w:r w:rsidR="00180157" w:rsidRPr="54A34294">
        <w:rPr>
          <w:rFonts w:eastAsia="Arial" w:cs="Arial"/>
          <w:sz w:val="22"/>
          <w:szCs w:val="22"/>
        </w:rPr>
        <w:t>–</w:t>
      </w:r>
      <w:r w:rsidRPr="54A34294">
        <w:rPr>
          <w:rFonts w:eastAsia="Arial" w:cs="Arial"/>
          <w:sz w:val="22"/>
          <w:szCs w:val="22"/>
        </w:rPr>
        <w:t xml:space="preserve"> </w:t>
      </w:r>
      <w:r w:rsidR="00180157" w:rsidRPr="54A34294">
        <w:rPr>
          <w:rFonts w:eastAsia="Arial" w:cs="Arial"/>
          <w:sz w:val="22"/>
          <w:szCs w:val="22"/>
        </w:rPr>
        <w:t>[</w:t>
      </w:r>
      <w:r w:rsidRPr="54A34294">
        <w:rPr>
          <w:rFonts w:eastAsia="Arial" w:cs="Arial"/>
          <w:sz w:val="22"/>
          <w:szCs w:val="22"/>
        </w:rPr>
        <w:t>SAIL I/II (Low Risk, fast approval), SAIL III/IV (medium risk, medium-slow approval), SAIL V/VI (High Risk, very slow approval)</w:t>
      </w:r>
      <w:r w:rsidR="00180157" w:rsidRPr="54A34294">
        <w:rPr>
          <w:rFonts w:eastAsia="Arial" w:cs="Arial"/>
          <w:sz w:val="22"/>
          <w:szCs w:val="22"/>
        </w:rPr>
        <w:t>]</w:t>
      </w:r>
    </w:p>
    <w:p w14:paraId="7F7653E7" w14:textId="0683EDFF" w:rsidR="00225FF8" w:rsidRDefault="00225FF8" w:rsidP="54A34294">
      <w:pPr>
        <w:pStyle w:val="CommentText"/>
        <w:numPr>
          <w:ilvl w:val="1"/>
          <w:numId w:val="1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Same as balloons, the goal is to reduce the risk to third parties in the air and on the ground to an acceptable level (see Safety Case)</w:t>
      </w:r>
    </w:p>
    <w:p w14:paraId="3C810A13" w14:textId="77777777" w:rsidR="000A1E89" w:rsidRDefault="00225FF8" w:rsidP="54A34294">
      <w:pPr>
        <w:pStyle w:val="Heading3"/>
        <w:rPr>
          <w:rFonts w:ascii="Arial" w:eastAsia="Arial" w:hAnsi="Arial" w:cs="Arial"/>
          <w:sz w:val="22"/>
          <w:szCs w:val="22"/>
        </w:rPr>
      </w:pPr>
      <w:r w:rsidRPr="54A34294">
        <w:rPr>
          <w:rFonts w:ascii="Arial" w:eastAsia="Arial" w:hAnsi="Arial" w:cs="Arial"/>
          <w:sz w:val="22"/>
          <w:szCs w:val="22"/>
        </w:rPr>
        <w:t>Safety C</w:t>
      </w:r>
      <w:r w:rsidR="000A1E89" w:rsidRPr="54A34294">
        <w:rPr>
          <w:rFonts w:ascii="Arial" w:eastAsia="Arial" w:hAnsi="Arial" w:cs="Arial"/>
          <w:sz w:val="22"/>
          <w:szCs w:val="22"/>
        </w:rPr>
        <w:t>ase</w:t>
      </w:r>
    </w:p>
    <w:p w14:paraId="4B935266" w14:textId="38AC13D1" w:rsidR="000A1E89" w:rsidRDefault="000A1E89" w:rsidP="54A34294">
      <w:pPr>
        <w:pStyle w:val="CommentText"/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There are two main risks to be considered:</w:t>
      </w:r>
    </w:p>
    <w:p w14:paraId="6DCCF7AE" w14:textId="77777777" w:rsidR="000A1E89" w:rsidRDefault="000A1E89" w:rsidP="54A34294">
      <w:pPr>
        <w:pStyle w:val="CommentText"/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b/>
          <w:bCs/>
          <w:sz w:val="22"/>
          <w:szCs w:val="22"/>
        </w:rPr>
        <w:t>Risk to third parties in the air</w:t>
      </w:r>
      <w:r w:rsidRPr="54A34294">
        <w:rPr>
          <w:rFonts w:eastAsia="Arial" w:cs="Arial"/>
          <w:sz w:val="22"/>
          <w:szCs w:val="22"/>
        </w:rPr>
        <w:t xml:space="preserve"> (during ascent, during operation, during descent/</w:t>
      </w:r>
      <w:proofErr w:type="gramStart"/>
      <w:r w:rsidRPr="54A34294">
        <w:rPr>
          <w:rFonts w:eastAsia="Arial" w:cs="Arial"/>
          <w:sz w:val="22"/>
          <w:szCs w:val="22"/>
        </w:rPr>
        <w:t>cut-down</w:t>
      </w:r>
      <w:proofErr w:type="gramEnd"/>
      <w:r w:rsidRPr="54A34294">
        <w:rPr>
          <w:rFonts w:eastAsia="Arial" w:cs="Arial"/>
          <w:sz w:val="22"/>
          <w:szCs w:val="22"/>
        </w:rPr>
        <w:t>)</w:t>
      </w:r>
    </w:p>
    <w:p w14:paraId="6B46CC3D" w14:textId="51DFC9DA" w:rsidR="000A1E89" w:rsidRDefault="00B67F8A" w:rsidP="54A34294">
      <w:pPr>
        <w:pStyle w:val="CommentText"/>
        <w:numPr>
          <w:ilvl w:val="0"/>
          <w:numId w:val="2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For air risk please s</w:t>
      </w:r>
      <w:r w:rsidR="000A1E89" w:rsidRPr="54A34294">
        <w:rPr>
          <w:rFonts w:eastAsia="Arial" w:cs="Arial"/>
          <w:sz w:val="22"/>
          <w:szCs w:val="22"/>
        </w:rPr>
        <w:t>ee SASP Document (“Guidance on a safety case for high-altitude operations”</w:t>
      </w:r>
      <w:r w:rsidRPr="54A34294">
        <w:rPr>
          <w:rFonts w:eastAsia="Arial" w:cs="Arial"/>
          <w:sz w:val="22"/>
          <w:szCs w:val="22"/>
        </w:rPr>
        <w:t>)</w:t>
      </w:r>
    </w:p>
    <w:p w14:paraId="16162E15" w14:textId="77777777" w:rsidR="000A1E89" w:rsidRDefault="000A1E89" w:rsidP="54A34294">
      <w:pPr>
        <w:pStyle w:val="CommentText"/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b/>
          <w:bCs/>
          <w:sz w:val="22"/>
          <w:szCs w:val="22"/>
        </w:rPr>
        <w:t>Risk to third parties on the ground</w:t>
      </w:r>
      <w:r w:rsidRPr="54A34294">
        <w:rPr>
          <w:rFonts w:eastAsia="Arial" w:cs="Arial"/>
          <w:sz w:val="22"/>
          <w:szCs w:val="22"/>
        </w:rPr>
        <w:t xml:space="preserve"> (both part of the operation [during release] and uninvolved third parties)</w:t>
      </w:r>
    </w:p>
    <w:p w14:paraId="6BF2A116" w14:textId="77777777" w:rsidR="000A1E89" w:rsidRDefault="000A1E89" w:rsidP="54A34294">
      <w:pPr>
        <w:pStyle w:val="CommentText"/>
        <w:numPr>
          <w:ilvl w:val="0"/>
          <w:numId w:val="2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Risk to third parties on the ground can be estimated using the expected casualty (measured in casualties per hour) formula below:</w:t>
      </w:r>
    </w:p>
    <w:p w14:paraId="561AB171" w14:textId="77777777" w:rsidR="000A1E89" w:rsidRDefault="00726FBA" w:rsidP="54A34294">
      <w:pPr>
        <w:pStyle w:val="CommentText"/>
        <w:jc w:val="center"/>
        <w:rPr>
          <w:rFonts w:eastAsia="Arial" w:cs="Arial"/>
          <w:sz w:val="22"/>
          <w:szCs w:val="22"/>
        </w:rPr>
      </w:pPr>
      <m:oMathPara>
        <m:oMath>
          <m:sSub>
            <m:sSubPr>
              <m:ctrlPr>
                <w:ins w:id="1" w:author="Mark Guthrie" w:date="2021-03-15T11:29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=P(unplanned descent)×</m:t>
          </m:r>
          <m:sSub>
            <m:sSubPr>
              <m:ctrlPr>
                <w:ins w:id="2" w:author="Mark Guthrie" w:date="2021-03-15T11:29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pop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ins w:id="3" w:author="Mark Guthrie" w:date="2021-03-15T11:29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</m:oMath>
      </m:oMathPara>
    </w:p>
    <w:p w14:paraId="59161DFB" w14:textId="77777777" w:rsidR="000A1E89" w:rsidRDefault="000A1E89" w:rsidP="54A34294">
      <w:pPr>
        <w:pStyle w:val="CommentText"/>
        <w:numPr>
          <w:ilvl w:val="0"/>
          <w:numId w:val="2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Probability of unplanned descent – See Section 15 of SASP document</w:t>
      </w:r>
    </w:p>
    <w:p w14:paraId="15765D5D" w14:textId="77777777" w:rsidR="001E2694" w:rsidRDefault="000A1E89" w:rsidP="54A34294">
      <w:pPr>
        <w:pStyle w:val="CommentText"/>
        <w:numPr>
          <w:ilvl w:val="0"/>
          <w:numId w:val="2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Population Density (</w:t>
      </w:r>
      <w:proofErr w:type="spellStart"/>
      <w:r w:rsidRPr="54A34294">
        <w:rPr>
          <w:rFonts w:eastAsia="Arial" w:cs="Arial"/>
          <w:sz w:val="22"/>
          <w:szCs w:val="22"/>
        </w:rPr>
        <w:t>D</w:t>
      </w:r>
      <w:r w:rsidRPr="54A34294">
        <w:rPr>
          <w:rFonts w:eastAsia="Arial" w:cs="Arial"/>
          <w:sz w:val="22"/>
          <w:szCs w:val="22"/>
          <w:vertAlign w:val="subscript"/>
        </w:rPr>
        <w:t>pop</w:t>
      </w:r>
      <w:proofErr w:type="spellEnd"/>
      <w:r w:rsidRPr="54A34294">
        <w:rPr>
          <w:rFonts w:eastAsia="Arial" w:cs="Arial"/>
          <w:sz w:val="22"/>
          <w:szCs w:val="22"/>
        </w:rPr>
        <w:t>) Data (suggest using SA1 [high granularity ~200-800 people per area] or SA2 [medium granularity ~3000-25,000 people per area]) data</w:t>
      </w:r>
    </w:p>
    <w:p w14:paraId="6525BD14" w14:textId="3BFF3959" w:rsidR="000A1E89" w:rsidRDefault="00726FBA" w:rsidP="54A34294">
      <w:pPr>
        <w:pStyle w:val="CommentText"/>
        <w:numPr>
          <w:ilvl w:val="1"/>
          <w:numId w:val="2"/>
        </w:numPr>
        <w:rPr>
          <w:rFonts w:eastAsia="Arial" w:cs="Arial"/>
          <w:sz w:val="22"/>
          <w:szCs w:val="22"/>
        </w:rPr>
      </w:pPr>
      <w:hyperlink r:id="rId13">
        <w:r w:rsidR="001E2694" w:rsidRPr="54A34294">
          <w:rPr>
            <w:rStyle w:val="Hyperlink"/>
            <w:rFonts w:eastAsia="Arial" w:cs="Arial"/>
            <w:sz w:val="22"/>
            <w:szCs w:val="22"/>
          </w:rPr>
          <w:t>https://www.abs.gov.au/AUSSTATS/abs@.nsf/DetailsPage/1270.0.55.001July%202016?OpenDocument</w:t>
        </w:r>
      </w:hyperlink>
      <w:r w:rsidR="000A1E89" w:rsidRPr="54A34294">
        <w:rPr>
          <w:rFonts w:eastAsia="Arial" w:cs="Arial"/>
          <w:sz w:val="22"/>
          <w:szCs w:val="22"/>
        </w:rPr>
        <w:t xml:space="preserve"> </w:t>
      </w:r>
    </w:p>
    <w:p w14:paraId="06CCDAEF" w14:textId="77777777" w:rsidR="001E2694" w:rsidRDefault="000A1E89" w:rsidP="54A34294">
      <w:pPr>
        <w:pStyle w:val="CommentText"/>
        <w:numPr>
          <w:ilvl w:val="0"/>
          <w:numId w:val="2"/>
        </w:numPr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lastRenderedPageBreak/>
        <w:t>Critical Area (A</w:t>
      </w:r>
      <w:r w:rsidRPr="54A34294">
        <w:rPr>
          <w:rFonts w:eastAsia="Arial" w:cs="Arial"/>
          <w:sz w:val="22"/>
          <w:szCs w:val="22"/>
          <w:vertAlign w:val="subscript"/>
        </w:rPr>
        <w:t>C</w:t>
      </w:r>
      <w:r w:rsidRPr="54A34294">
        <w:rPr>
          <w:rFonts w:eastAsia="Arial" w:cs="Arial"/>
          <w:sz w:val="22"/>
          <w:szCs w:val="22"/>
        </w:rPr>
        <w:t>) Calculation</w:t>
      </w:r>
    </w:p>
    <w:p w14:paraId="1885C5B1" w14:textId="3096FBBA" w:rsidR="000A1E89" w:rsidRDefault="00726FBA" w:rsidP="54A34294">
      <w:pPr>
        <w:pStyle w:val="CommentText"/>
        <w:numPr>
          <w:ilvl w:val="1"/>
          <w:numId w:val="2"/>
        </w:numPr>
        <w:rPr>
          <w:rFonts w:eastAsia="Arial" w:cs="Arial"/>
          <w:sz w:val="22"/>
          <w:szCs w:val="22"/>
        </w:rPr>
      </w:pPr>
      <w:hyperlink r:id="rId14">
        <w:r w:rsidR="001E2694" w:rsidRPr="54A34294">
          <w:rPr>
            <w:rStyle w:val="Hyperlink"/>
            <w:rFonts w:eastAsia="Arial" w:cs="Arial"/>
            <w:sz w:val="22"/>
            <w:szCs w:val="22"/>
          </w:rPr>
          <w:t>https://www.faa.gov/about/office_org/headquarters_offices/ast/licenses_permits/media/99may_inert_rpt.pdf</w:t>
        </w:r>
      </w:hyperlink>
      <w:r w:rsidR="000A1E89" w:rsidRPr="54A34294">
        <w:rPr>
          <w:rFonts w:eastAsia="Arial" w:cs="Arial"/>
          <w:sz w:val="22"/>
          <w:szCs w:val="22"/>
        </w:rPr>
        <w:t xml:space="preserve"> </w:t>
      </w:r>
    </w:p>
    <w:p w14:paraId="2B43D3BB" w14:textId="4C492272" w:rsidR="002C4D99" w:rsidRDefault="002C4D99" w:rsidP="54A34294">
      <w:pPr>
        <w:pStyle w:val="CommentText"/>
        <w:rPr>
          <w:rFonts w:eastAsia="Arial" w:cs="Arial"/>
          <w:sz w:val="22"/>
          <w:szCs w:val="22"/>
        </w:rPr>
      </w:pPr>
      <w:r w:rsidRPr="54A34294">
        <w:rPr>
          <w:rFonts w:eastAsia="Arial" w:cs="Arial"/>
          <w:sz w:val="22"/>
          <w:szCs w:val="22"/>
        </w:rPr>
        <w:t>for RPAS, more detail will be required through the SORA process</w:t>
      </w:r>
      <w:r w:rsidR="003A3926" w:rsidRPr="54A34294">
        <w:rPr>
          <w:rFonts w:eastAsia="Arial" w:cs="Arial"/>
          <w:sz w:val="22"/>
          <w:szCs w:val="22"/>
        </w:rPr>
        <w:t xml:space="preserve"> (</w:t>
      </w:r>
      <w:hyperlink r:id="rId15">
        <w:r w:rsidR="004304B9" w:rsidRPr="54A34294">
          <w:rPr>
            <w:rStyle w:val="Hyperlink"/>
            <w:rFonts w:eastAsia="Arial" w:cs="Arial"/>
            <w:sz w:val="22"/>
            <w:szCs w:val="22"/>
          </w:rPr>
          <w:t>http://jarus-rpas.org/sites/jarus-rpas.org/files/jar_doc_06_jarus_sora_v2.0.pdf</w:t>
        </w:r>
      </w:hyperlink>
      <w:r w:rsidR="003A3926" w:rsidRPr="54A34294">
        <w:rPr>
          <w:rFonts w:eastAsia="Arial" w:cs="Arial"/>
          <w:sz w:val="22"/>
          <w:szCs w:val="22"/>
        </w:rPr>
        <w:t>)</w:t>
      </w:r>
      <w:r w:rsidRPr="54A34294">
        <w:rPr>
          <w:rFonts w:eastAsia="Arial" w:cs="Arial"/>
          <w:sz w:val="22"/>
          <w:szCs w:val="22"/>
        </w:rPr>
        <w:t xml:space="preserve"> to demonstrate an acceptable level of risk has been met.</w:t>
      </w:r>
    </w:p>
    <w:p w14:paraId="2860F75B" w14:textId="5E3080E2" w:rsidR="005E151D" w:rsidRDefault="005E151D" w:rsidP="2B39031F">
      <w:pPr>
        <w:pStyle w:val="Heading2"/>
        <w:rPr>
          <w:rFonts w:ascii="Calibri Light" w:hAnsi="Calibri Light"/>
        </w:rPr>
      </w:pPr>
      <w:r>
        <w:t>ACMA Regulatory Considerations:</w:t>
      </w:r>
    </w:p>
    <w:p w14:paraId="56F8970A" w14:textId="77777777" w:rsidR="005E151D" w:rsidRDefault="005E151D" w:rsidP="2B39031F">
      <w:pPr>
        <w:pStyle w:val="Heading3"/>
        <w:rPr>
          <w:rFonts w:ascii="Calibri Light" w:hAnsi="Calibri Light"/>
          <w:color w:val="1F3763"/>
          <w:sz w:val="22"/>
          <w:szCs w:val="22"/>
        </w:rPr>
      </w:pPr>
      <w:r>
        <w:t>Spectrum Licensing</w:t>
      </w:r>
    </w:p>
    <w:p w14:paraId="19E6F009" w14:textId="49888D6B" w:rsidR="000A1E89" w:rsidRDefault="005E151D" w:rsidP="54A34294">
      <w:pPr>
        <w:pStyle w:val="CommentText"/>
        <w:rPr>
          <w:rFonts w:eastAsia="Arial" w:cs="Arial"/>
          <w:sz w:val="22"/>
          <w:szCs w:val="22"/>
        </w:rPr>
      </w:pPr>
      <w:r w:rsidRPr="7FE12D85">
        <w:rPr>
          <w:rFonts w:eastAsia="Arial" w:cs="Arial"/>
          <w:sz w:val="22"/>
          <w:szCs w:val="22"/>
        </w:rPr>
        <w:t>The use of any frequency band not identified within the Low Interference Potential Devices</w:t>
      </w:r>
      <w:r w:rsidR="002E07E7" w:rsidRPr="7FE12D85">
        <w:rPr>
          <w:rFonts w:eastAsia="Arial" w:cs="Arial"/>
          <w:sz w:val="22"/>
          <w:szCs w:val="22"/>
        </w:rPr>
        <w:t xml:space="preserve"> (see </w:t>
      </w:r>
      <w:hyperlink r:id="rId16">
        <w:r w:rsidR="002E07E7" w:rsidRPr="7FE12D85">
          <w:rPr>
            <w:rStyle w:val="Hyperlink"/>
            <w:rFonts w:eastAsia="Arial" w:cs="Arial"/>
            <w:sz w:val="22"/>
            <w:szCs w:val="22"/>
          </w:rPr>
          <w:t>https://www.legislation.gov.au/Details/F2021C00090</w:t>
        </w:r>
      </w:hyperlink>
      <w:r w:rsidR="002E07E7" w:rsidRPr="7FE12D85">
        <w:rPr>
          <w:rFonts w:eastAsia="Arial" w:cs="Arial"/>
          <w:sz w:val="22"/>
          <w:szCs w:val="22"/>
        </w:rPr>
        <w:t>)</w:t>
      </w:r>
      <w:r w:rsidRPr="7FE12D85">
        <w:rPr>
          <w:rFonts w:eastAsia="Arial" w:cs="Arial"/>
          <w:sz w:val="22"/>
          <w:szCs w:val="22"/>
        </w:rPr>
        <w:t xml:space="preserve"> regulation (</w:t>
      </w:r>
      <w:r w:rsidR="6636C5C1" w:rsidRPr="7FE12D85">
        <w:rPr>
          <w:rFonts w:eastAsia="Arial" w:cs="Arial"/>
          <w:sz w:val="22"/>
          <w:szCs w:val="22"/>
        </w:rPr>
        <w:t>e.g.,</w:t>
      </w:r>
      <w:r w:rsidRPr="7FE12D85">
        <w:rPr>
          <w:rFonts w:eastAsia="Arial" w:cs="Arial"/>
          <w:sz w:val="22"/>
          <w:szCs w:val="22"/>
        </w:rPr>
        <w:t xml:space="preserve"> the 2.4 GHz Wi-Fi band) will require a license from the Australian Communications and Media Authority (ACMA). This can take some time for non-standard equipment and may incur a fee. If access to radio frequency spectrum is required, then you are advised to review information on ACMA’s web site</w:t>
      </w:r>
      <w:r w:rsidR="002E07E7" w:rsidRPr="7FE12D85">
        <w:rPr>
          <w:rFonts w:eastAsia="Arial" w:cs="Arial"/>
          <w:sz w:val="22"/>
          <w:szCs w:val="22"/>
        </w:rPr>
        <w:t xml:space="preserve"> (see </w:t>
      </w:r>
      <w:hyperlink r:id="rId17">
        <w:r w:rsidR="002E07E7" w:rsidRPr="7FE12D85">
          <w:rPr>
            <w:rStyle w:val="Hyperlink"/>
            <w:rFonts w:eastAsia="Arial" w:cs="Arial"/>
            <w:sz w:val="22"/>
            <w:szCs w:val="22"/>
          </w:rPr>
          <w:t>https://www.acma.gov.au/</w:t>
        </w:r>
      </w:hyperlink>
      <w:r w:rsidR="002E07E7" w:rsidRPr="7FE12D85">
        <w:rPr>
          <w:rFonts w:eastAsia="Arial" w:cs="Arial"/>
          <w:sz w:val="22"/>
          <w:szCs w:val="22"/>
        </w:rPr>
        <w:t>)</w:t>
      </w:r>
      <w:r w:rsidRPr="7FE12D85">
        <w:rPr>
          <w:rFonts w:eastAsia="Arial" w:cs="Arial"/>
          <w:sz w:val="22"/>
          <w:szCs w:val="22"/>
        </w:rPr>
        <w:t xml:space="preserve"> and seek advice on the regulation of spectrum.</w:t>
      </w:r>
    </w:p>
    <w:sectPr w:rsidR="000A1E89" w:rsidSect="00C76CA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4255" w14:textId="77777777" w:rsidR="0064794A" w:rsidRDefault="0064794A" w:rsidP="005E151D">
      <w:r>
        <w:separator/>
      </w:r>
    </w:p>
  </w:endnote>
  <w:endnote w:type="continuationSeparator" w:id="0">
    <w:p w14:paraId="1CAA32F7" w14:textId="77777777" w:rsidR="0064794A" w:rsidRDefault="0064794A" w:rsidP="005E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B021" w14:textId="77777777" w:rsidR="00C76CA1" w:rsidRDefault="00C76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30A5" w14:textId="43606A23" w:rsidR="6FECC166" w:rsidRPr="00C76CA1" w:rsidRDefault="00C76CA1" w:rsidP="00C76CA1">
    <w:pPr>
      <w:pStyle w:val="Header"/>
      <w:rPr>
        <w:rFonts w:ascii="Times New Roman" w:eastAsia="Times New Roman" w:hAnsi="Times New Roman" w:cs="Times New Roman"/>
        <w:color w:val="4472C4" w:themeColor="accent1"/>
      </w:rPr>
    </w:pPr>
    <w:bookmarkStart w:id="4" w:name="_Hlk67571515"/>
    <w:r>
      <w:rPr>
        <w:noProof/>
      </w:rPr>
      <w:drawing>
        <wp:anchor distT="0" distB="0" distL="114300" distR="114300" simplePos="0" relativeHeight="251661312" behindDoc="0" locked="0" layoutInCell="1" allowOverlap="1" wp14:anchorId="67A07A8C" wp14:editId="64D48CB1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519225" cy="5238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031144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5" t="11150" r="12195" b="12543"/>
                  <a:stretch/>
                </pic:blipFill>
                <pic:spPr bwMode="auto">
                  <a:xfrm>
                    <a:off x="0" y="0"/>
                    <a:ext cx="5192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B33DA" wp14:editId="3489316B">
              <wp:simplePos x="0" y="0"/>
              <wp:positionH relativeFrom="margin">
                <wp:align>right</wp:align>
              </wp:positionH>
              <wp:positionV relativeFrom="paragraph">
                <wp:posOffset>-171450</wp:posOffset>
              </wp:positionV>
              <wp:extent cx="5905500" cy="9525"/>
              <wp:effectExtent l="0" t="0" r="19050" b="28575"/>
              <wp:wrapNone/>
              <wp:docPr id="661044223" name="Straight Connector 661044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9BCCA" id="Straight Connector 6610442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-13.5pt" to="878.8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" strokecolor="black [3213]" strokeweight=".25pt">
              <v:stroke joinstyle="miter"/>
              <w10:wrap anchorx="margin"/>
            </v:line>
          </w:pict>
        </mc:Fallback>
      </mc:AlternateContent>
    </w:r>
    <w:r w:rsidRPr="2661E35F">
      <w:rPr>
        <w:rFonts w:ascii="Times New Roman" w:eastAsia="Times New Roman" w:hAnsi="Times New Roman" w:cs="Times New Roman"/>
        <w:color w:val="4472C4" w:themeColor="accent1"/>
        <w:u w:val="single"/>
      </w:rPr>
      <w:t>https://www.rmit.edu.au/defence-aerospace/haps-challenge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85E9" w14:textId="77777777" w:rsidR="00C76CA1" w:rsidRDefault="00C76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AABF" w14:textId="77777777" w:rsidR="0064794A" w:rsidRDefault="0064794A" w:rsidP="005E151D">
      <w:r>
        <w:separator/>
      </w:r>
    </w:p>
  </w:footnote>
  <w:footnote w:type="continuationSeparator" w:id="0">
    <w:p w14:paraId="0E05E86F" w14:textId="77777777" w:rsidR="0064794A" w:rsidRDefault="0064794A" w:rsidP="005E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5EFA" w14:textId="77777777" w:rsidR="00C76CA1" w:rsidRDefault="00C76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213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4C6DC2" w14:textId="00683177" w:rsidR="00C76CA1" w:rsidRDefault="00C76C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044EC" w14:textId="20286410" w:rsidR="6FECC166" w:rsidRDefault="6FECC166" w:rsidP="6FECC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F06D" w14:textId="77777777" w:rsidR="00C76CA1" w:rsidRDefault="00C76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0EE"/>
    <w:multiLevelType w:val="hybridMultilevel"/>
    <w:tmpl w:val="1124DF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69E"/>
    <w:multiLevelType w:val="hybridMultilevel"/>
    <w:tmpl w:val="928E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4AAD"/>
    <w:multiLevelType w:val="hybridMultilevel"/>
    <w:tmpl w:val="2D30DAC6"/>
    <w:lvl w:ilvl="0" w:tplc="8A264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F8"/>
    <w:rsid w:val="00076F32"/>
    <w:rsid w:val="000A1E89"/>
    <w:rsid w:val="000A2DF8"/>
    <w:rsid w:val="000B19F8"/>
    <w:rsid w:val="000C7182"/>
    <w:rsid w:val="000E0E07"/>
    <w:rsid w:val="00111247"/>
    <w:rsid w:val="00125A4C"/>
    <w:rsid w:val="001326C4"/>
    <w:rsid w:val="001357F5"/>
    <w:rsid w:val="0014512D"/>
    <w:rsid w:val="00180157"/>
    <w:rsid w:val="00196836"/>
    <w:rsid w:val="001A2057"/>
    <w:rsid w:val="001C5CCA"/>
    <w:rsid w:val="001D7D52"/>
    <w:rsid w:val="001E2694"/>
    <w:rsid w:val="001F0238"/>
    <w:rsid w:val="00225FF8"/>
    <w:rsid w:val="00231CA6"/>
    <w:rsid w:val="00272FF2"/>
    <w:rsid w:val="002979C3"/>
    <w:rsid w:val="002C0CC0"/>
    <w:rsid w:val="002C4D99"/>
    <w:rsid w:val="002E07E7"/>
    <w:rsid w:val="00343F87"/>
    <w:rsid w:val="003A08A3"/>
    <w:rsid w:val="003A3926"/>
    <w:rsid w:val="00401C7D"/>
    <w:rsid w:val="00414348"/>
    <w:rsid w:val="004304B9"/>
    <w:rsid w:val="004D2431"/>
    <w:rsid w:val="00507A41"/>
    <w:rsid w:val="0052437C"/>
    <w:rsid w:val="00525AC6"/>
    <w:rsid w:val="005767F8"/>
    <w:rsid w:val="00582485"/>
    <w:rsid w:val="005E151D"/>
    <w:rsid w:val="00617C28"/>
    <w:rsid w:val="00640177"/>
    <w:rsid w:val="0064794A"/>
    <w:rsid w:val="00660F62"/>
    <w:rsid w:val="00662E95"/>
    <w:rsid w:val="00680EC1"/>
    <w:rsid w:val="00692AB1"/>
    <w:rsid w:val="006E16E5"/>
    <w:rsid w:val="00705D37"/>
    <w:rsid w:val="00726FBA"/>
    <w:rsid w:val="00740211"/>
    <w:rsid w:val="0074062D"/>
    <w:rsid w:val="00774A6E"/>
    <w:rsid w:val="007953F6"/>
    <w:rsid w:val="007A7326"/>
    <w:rsid w:val="007B21C9"/>
    <w:rsid w:val="00811077"/>
    <w:rsid w:val="008277D9"/>
    <w:rsid w:val="00832BED"/>
    <w:rsid w:val="008461E2"/>
    <w:rsid w:val="00861828"/>
    <w:rsid w:val="008B452C"/>
    <w:rsid w:val="008B7111"/>
    <w:rsid w:val="0090725E"/>
    <w:rsid w:val="00943C76"/>
    <w:rsid w:val="0095438C"/>
    <w:rsid w:val="00963E95"/>
    <w:rsid w:val="009828D5"/>
    <w:rsid w:val="009A1A87"/>
    <w:rsid w:val="00A3253B"/>
    <w:rsid w:val="00A55686"/>
    <w:rsid w:val="00A56093"/>
    <w:rsid w:val="00AD45F6"/>
    <w:rsid w:val="00B0138A"/>
    <w:rsid w:val="00B151BF"/>
    <w:rsid w:val="00B67F8A"/>
    <w:rsid w:val="00BD5610"/>
    <w:rsid w:val="00BE5ABB"/>
    <w:rsid w:val="00C23C00"/>
    <w:rsid w:val="00C275BC"/>
    <w:rsid w:val="00C45B2B"/>
    <w:rsid w:val="00C521E3"/>
    <w:rsid w:val="00C6462C"/>
    <w:rsid w:val="00C7614C"/>
    <w:rsid w:val="00C76CA1"/>
    <w:rsid w:val="00CB0007"/>
    <w:rsid w:val="00CB3952"/>
    <w:rsid w:val="00CE0834"/>
    <w:rsid w:val="00D23870"/>
    <w:rsid w:val="00DE2A1C"/>
    <w:rsid w:val="00E77D39"/>
    <w:rsid w:val="00EC611B"/>
    <w:rsid w:val="00EE2484"/>
    <w:rsid w:val="00F06609"/>
    <w:rsid w:val="00FB0317"/>
    <w:rsid w:val="122A43EC"/>
    <w:rsid w:val="1420EE9D"/>
    <w:rsid w:val="20DBCB0E"/>
    <w:rsid w:val="2B39031F"/>
    <w:rsid w:val="2C718A30"/>
    <w:rsid w:val="3E4070BF"/>
    <w:rsid w:val="41E8725B"/>
    <w:rsid w:val="43CEBD0B"/>
    <w:rsid w:val="464E018A"/>
    <w:rsid w:val="47F507B0"/>
    <w:rsid w:val="4AA16989"/>
    <w:rsid w:val="4C1913B0"/>
    <w:rsid w:val="50F9985B"/>
    <w:rsid w:val="54A34294"/>
    <w:rsid w:val="5BF12DF0"/>
    <w:rsid w:val="6636C5C1"/>
    <w:rsid w:val="6A5258FC"/>
    <w:rsid w:val="6FECC166"/>
    <w:rsid w:val="78F31E22"/>
    <w:rsid w:val="7D3D4EE0"/>
    <w:rsid w:val="7FE1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18A31"/>
  <w15:chartTrackingRefBased/>
  <w15:docId w15:val="{2B0C681D-FDC4-E64D-903A-244E7E36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D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A2DF8"/>
    <w:pPr>
      <w:spacing w:after="170"/>
    </w:pPr>
    <w:rPr>
      <w:rFonts w:ascii="Arial" w:eastAsiaTheme="minorEastAsia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8"/>
    <w:rPr>
      <w:rFonts w:ascii="Arial" w:eastAsiaTheme="minorEastAsia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3F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87"/>
    <w:pPr>
      <w:spacing w:after="0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87"/>
    <w:rPr>
      <w:rFonts w:ascii="Arial" w:eastAsiaTheme="minorEastAsia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7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9C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023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C4D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3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151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5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5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151D"/>
    <w:rPr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s.gov.au/AUSSTATS/abs@.nsf/DetailsPage/1270.0.55.001July%202016?OpenDocumen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hapsalliance.org/" TargetMode="External"/><Relationship Id="rId17" Type="http://schemas.openxmlformats.org/officeDocument/2006/relationships/hyperlink" Target="https://www.acma.gov.a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Details/F2021C0009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jarus-rpas.org/sites/jarus-rpas.org/files/jar_doc_06_jarus_sora_v2.0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a.gov/about/office_org/headquarters_offices/ast/licenses_permits/media/99may_inert_rpt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73B8364203F40BBC882CDB3F4B00D" ma:contentTypeVersion="11" ma:contentTypeDescription="Create a new document." ma:contentTypeScope="" ma:versionID="664b8814bd17c6f521252990502c1ee2">
  <xsd:schema xmlns:xsd="http://www.w3.org/2001/XMLSchema" xmlns:xs="http://www.w3.org/2001/XMLSchema" xmlns:p="http://schemas.microsoft.com/office/2006/metadata/properties" xmlns:ns2="96f3ac3e-f6cc-408a-a587-e5b384a46091" xmlns:ns3="413aeeb1-9597-47d2-90b5-dda37b6098a9" targetNamespace="http://schemas.microsoft.com/office/2006/metadata/properties" ma:root="true" ma:fieldsID="33c96fb86cb098ef6b4a8e1d39eeed9a" ns2:_="" ns3:_="">
    <xsd:import namespace="96f3ac3e-f6cc-408a-a587-e5b384a46091"/>
    <xsd:import namespace="413aeeb1-9597-47d2-90b5-dda37b609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ac3e-f6cc-408a-a587-e5b384a46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eb1-9597-47d2-90b5-dda37b609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010481-1344-4DC1-B618-7AA12AC8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3ac3e-f6cc-408a-a587-e5b384a46091"/>
    <ds:schemaRef ds:uri="413aeeb1-9597-47d2-90b5-dda37b60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82868-CDCF-4216-9FBF-90DD7BFFF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1B694-76E5-4EC1-AFC2-A55DF5531A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13aeeb1-9597-47d2-90b5-dda37b6098a9"/>
    <ds:schemaRef ds:uri="96f3ac3e-f6cc-408a-a587-e5b384a460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675FBE-B706-45F0-8AAD-740062DC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Putland</dc:creator>
  <cp:keywords/>
  <dc:description/>
  <cp:lastModifiedBy>Jo Zimpel</cp:lastModifiedBy>
  <cp:revision>3</cp:revision>
  <dcterms:created xsi:type="dcterms:W3CDTF">2021-03-25T02:36:00Z</dcterms:created>
  <dcterms:modified xsi:type="dcterms:W3CDTF">2021-03-25T03:01:00Z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0x01010030673B8364203F40BBC882CDB3F4B00D</vt:lpwstr>
  </property>
  <property fmtid="{D5CDD505-2E9C-101B-9397-08002B2CF9AE}" pid="3" name="MSIP_Label_1b52b3a1-dbcb-41fb-a452-370cf542753f_Enabled">
    <vt:lpwstr>true</vt:lpwstr>
  </property>
  <property fmtid="{D5CDD505-2E9C-101B-9397-08002B2CF9AE}" pid="4" name="MSIP_Label_1b52b3a1-dbcb-41fb-a452-370cf542753f_SetDate">
    <vt:lpwstr>2021-03-25T02:35:47Z</vt:lpwstr>
  </property>
  <property fmtid="{D5CDD505-2E9C-101B-9397-08002B2CF9AE}" pid="5" name="MSIP_Label_1b52b3a1-dbcb-41fb-a452-370cf542753f_Method">
    <vt:lpwstr>Privileged</vt:lpwstr>
  </property>
  <property fmtid="{D5CDD505-2E9C-101B-9397-08002B2CF9AE}" pid="6" name="MSIP_Label_1b52b3a1-dbcb-41fb-a452-370cf542753f_Name">
    <vt:lpwstr>Public</vt:lpwstr>
  </property>
  <property fmtid="{D5CDD505-2E9C-101B-9397-08002B2CF9AE}" pid="7" name="MSIP_Label_1b52b3a1-dbcb-41fb-a452-370cf542753f_SiteId">
    <vt:lpwstr>d1323671-cdbe-4417-b4d4-bdb24b51316b</vt:lpwstr>
  </property>
  <property fmtid="{D5CDD505-2E9C-101B-9397-08002B2CF9AE}" pid="8" name="MSIP_Label_1b52b3a1-dbcb-41fb-a452-370cf542753f_ActionId">
    <vt:lpwstr>5e689759-2547-421c-90dc-56529adeeb86</vt:lpwstr>
  </property>
  <property fmtid="{D5CDD505-2E9C-101B-9397-08002B2CF9AE}" pid="9" name="MSIP_Label_1b52b3a1-dbcb-41fb-a452-370cf542753f_ContentBits">
    <vt:lpwstr>0</vt:lpwstr>
  </property>
</Properties>
</file>