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042A" w14:textId="49438125" w:rsidR="00120898" w:rsidRDefault="00F24E68">
      <w:r w:rsidRPr="00FE2E46">
        <w:rPr>
          <w:b/>
          <w:bCs/>
        </w:rPr>
        <w:t>Application Dates</w:t>
      </w:r>
      <w:r>
        <w:t xml:space="preserve"> (</w:t>
      </w:r>
      <w:hyperlink r:id="rId7" w:history="1">
        <w:r w:rsidRPr="00D73E76">
          <w:rPr>
            <w:rStyle w:val="Hyperlink"/>
          </w:rPr>
          <w:t>https://www.rmit.edu.au/study-with-us/international-students/apply-to-rmit-international-students/application-dates</w:t>
        </w:r>
      </w:hyperlink>
      <w:r>
        <w:t xml:space="preserve">) </w:t>
      </w:r>
    </w:p>
    <w:p w14:paraId="3DBE48CD" w14:textId="1402F9CF" w:rsidR="00F24E68" w:rsidRPr="00FE2E46" w:rsidRDefault="00F24E68">
      <w:pPr>
        <w:rPr>
          <w:b/>
          <w:bCs/>
        </w:rPr>
      </w:pPr>
      <w:r w:rsidRPr="00FE2E46">
        <w:rPr>
          <w:b/>
          <w:bCs/>
        </w:rPr>
        <w:t>College of Business and Law</w:t>
      </w:r>
    </w:p>
    <w:p w14:paraId="7B2F5543" w14:textId="77777777" w:rsidR="00F24E68" w:rsidRPr="00F24E68" w:rsidRDefault="00F24E68" w:rsidP="00F2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Bachelor degree</w:t>
      </w:r>
    </w:p>
    <w:p w14:paraId="61E6EB2A" w14:textId="77777777" w:rsidR="00F24E68" w:rsidRPr="00F24E68" w:rsidRDefault="00F24E68" w:rsidP="00F2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Postgraduate qualification (by coursework)</w:t>
      </w:r>
    </w:p>
    <w:p w14:paraId="72D8A5F6" w14:textId="7034276F" w:rsidR="00F24E68" w:rsidRPr="00F24E68" w:rsidRDefault="00F24E68" w:rsidP="00F24E6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24E6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Application deadline: </w:t>
      </w:r>
      <w:ins w:id="0" w:author="Amm Jones" w:date="2022-01-11T12:53:00Z">
        <w:r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t xml:space="preserve">7 </w:t>
        </w:r>
      </w:ins>
      <w:del w:id="1" w:author="Amm Jones" w:date="2022-01-11T12:53:00Z">
        <w:r w:rsidRPr="00F24E68" w:rsidDel="00F24E68"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delText>2</w:delText>
        </w:r>
      </w:del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March 2022</w:t>
      </w:r>
    </w:p>
    <w:p w14:paraId="7C63CA4C" w14:textId="0BE29A7C" w:rsidR="00F24E68" w:rsidRPr="00F24E68" w:rsidRDefault="00F24E68" w:rsidP="00F24E6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24E6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Note: </w:t>
      </w:r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Application for change of program, and credit assessment must be submitted by 2</w:t>
      </w:r>
      <w:ins w:id="2" w:author="Amm Jones" w:date="2022-01-11T12:53:00Z">
        <w:r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t xml:space="preserve">8 </w:t>
        </w:r>
      </w:ins>
      <w:del w:id="3" w:author="Amm Jones" w:date="2022-01-11T12:53:00Z">
        <w:r w:rsidRPr="00F24E68" w:rsidDel="00F24E68"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delText>3</w:delText>
        </w:r>
      </w:del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February 2022</w:t>
      </w:r>
    </w:p>
    <w:p w14:paraId="1B54B03C" w14:textId="22D900B0" w:rsidR="00F24E68" w:rsidRPr="00F24E68" w:rsidRDefault="00F24E68" w:rsidP="00F24E6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24E6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Application outcome: </w:t>
      </w:r>
      <w:ins w:id="4" w:author="Amm Jones" w:date="2022-01-11T12:53:00Z">
        <w:r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t xml:space="preserve">9 </w:t>
        </w:r>
      </w:ins>
      <w:del w:id="5" w:author="Amm Jones" w:date="2022-01-11T12:53:00Z">
        <w:r w:rsidRPr="00F24E68" w:rsidDel="00F24E68">
          <w:rPr>
            <w:rFonts w:ascii="Arial" w:eastAsia="Times New Roman" w:hAnsi="Arial" w:cs="Arial"/>
            <w:color w:val="333333"/>
            <w:sz w:val="24"/>
            <w:szCs w:val="24"/>
            <w:lang w:eastAsia="en-AU"/>
          </w:rPr>
          <w:delText>4</w:delText>
        </w:r>
      </w:del>
      <w:r w:rsidRPr="00F24E6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March 2022</w:t>
      </w:r>
    </w:p>
    <w:p w14:paraId="5136267B" w14:textId="77777777" w:rsidR="00F24E68" w:rsidRDefault="00F24E68"/>
    <w:sectPr w:rsidR="00F2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22A6" w14:textId="77777777" w:rsidR="00F24E68" w:rsidRDefault="00F24E68" w:rsidP="00F24E68">
      <w:pPr>
        <w:spacing w:after="0" w:line="240" w:lineRule="auto"/>
      </w:pPr>
      <w:r>
        <w:separator/>
      </w:r>
    </w:p>
  </w:endnote>
  <w:endnote w:type="continuationSeparator" w:id="0">
    <w:p w14:paraId="5080A65A" w14:textId="77777777" w:rsidR="00F24E68" w:rsidRDefault="00F24E68" w:rsidP="00F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FA6A" w14:textId="77777777" w:rsidR="00FE2E46" w:rsidRDefault="00FE2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7250" w14:textId="77777777" w:rsidR="00FE2E46" w:rsidRDefault="00FE2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F0F5" w14:textId="77777777" w:rsidR="00FE2E46" w:rsidRDefault="00FE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4657E" w14:textId="77777777" w:rsidR="00F24E68" w:rsidRDefault="00F24E68" w:rsidP="00F24E68">
      <w:pPr>
        <w:spacing w:after="0" w:line="240" w:lineRule="auto"/>
      </w:pPr>
      <w:r>
        <w:separator/>
      </w:r>
    </w:p>
  </w:footnote>
  <w:footnote w:type="continuationSeparator" w:id="0">
    <w:p w14:paraId="7C36DE13" w14:textId="77777777" w:rsidR="00F24E68" w:rsidRDefault="00F24E68" w:rsidP="00F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E34D" w14:textId="77777777" w:rsidR="00FE2E46" w:rsidRDefault="00FE2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74DC" w14:textId="52B0AB4E" w:rsidR="00F24E68" w:rsidRDefault="00F24E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A8B264" wp14:editId="08F169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fff423ab89904cd30786e5f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F01D2" w14:textId="55959FE1" w:rsidR="00F24E68" w:rsidRPr="00F24E68" w:rsidRDefault="00F24E68" w:rsidP="00F24E6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24E6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8B264" id="_x0000_t202" coordsize="21600,21600" o:spt="202" path="m,l,21600r21600,l21600,xe">
              <v:stroke joinstyle="miter"/>
              <v:path gradientshapeok="t" o:connecttype="rect"/>
            </v:shapetype>
            <v:shape id="MSIPCMdfff423ab89904cd30786e5f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Gr2oNWqAgAARgUAAA4AAAAAAAAAAAAA&#10;AAAALgIAAGRycy9lMm9Eb2MueG1sUEsBAi0AFAAGAAgAAAAhAEsiCebcAAAABwEAAA8AAAAAAAAA&#10;AAAAAAAABAUAAGRycy9kb3ducmV2LnhtbFBLBQYAAAAABAAEAPMAAAANBgAAAAA=&#10;" o:allowincell="f" filled="f" stroked="f" strokeweight=".5pt">
              <v:fill o:detectmouseclick="t"/>
              <v:textbox inset=",0,,0">
                <w:txbxContent>
                  <w:p w14:paraId="677F01D2" w14:textId="55959FE1" w:rsidR="00F24E68" w:rsidRPr="00F24E68" w:rsidRDefault="00F24E68" w:rsidP="00F24E6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24E6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5B81" w14:textId="77777777" w:rsidR="00FE2E46" w:rsidRDefault="00FE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301BF"/>
    <w:multiLevelType w:val="multilevel"/>
    <w:tmpl w:val="509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m Jones">
    <w15:presenceInfo w15:providerId="AD" w15:userId="S::amm.jones@rmit.edu.au::8d1ae37b-b541-429a-a5ee-7ee37fa309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68"/>
    <w:rsid w:val="000B2179"/>
    <w:rsid w:val="00EB5A15"/>
    <w:rsid w:val="00F24E68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B5D9"/>
  <w15:chartTrackingRefBased/>
  <w15:docId w15:val="{EAC92E84-0207-4B00-8E09-1E9E12E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4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68"/>
  </w:style>
  <w:style w:type="paragraph" w:styleId="Footer">
    <w:name w:val="footer"/>
    <w:basedOn w:val="Normal"/>
    <w:link w:val="FooterChar"/>
    <w:uiPriority w:val="99"/>
    <w:unhideWhenUsed/>
    <w:rsid w:val="00F24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mit.edu.au/study-with-us/international-students/apply-to-rmit-international-students/application-da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Jones</dc:creator>
  <cp:keywords/>
  <dc:description/>
  <cp:lastModifiedBy>Amm Jones</cp:lastModifiedBy>
  <cp:revision>2</cp:revision>
  <dcterms:created xsi:type="dcterms:W3CDTF">2022-01-11T01:52:00Z</dcterms:created>
  <dcterms:modified xsi:type="dcterms:W3CDTF">2022-01-11T01:54:00Z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2022-01-11T01:53:51Z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f1b57b0d-8ad7-49c6-bdc1-0000de1ede36</vt:lpwstr>
  </property>
  <property fmtid="{D5CDD505-2E9C-101B-9397-08002B2CF9AE}" pid="8" name="MSIP_Label_8c3d088b-6243-4963-a2e2-8b321ab7f8fc_ContentBits">
    <vt:lpwstr>1</vt:lpwstr>
  </property>
</Properties>
</file>